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E9" w:rsidRPr="007728E9" w:rsidRDefault="007728E9" w:rsidP="007728E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728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СВОДКА ЗАМЕЧАНИЙ И ПРЕДЛОЖЕНИЙ</w:t>
      </w:r>
    </w:p>
    <w:p w:rsidR="007728E9" w:rsidRPr="007728E9" w:rsidRDefault="007728E9" w:rsidP="00772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728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по первой редакции проекта ГОСТ </w:t>
      </w:r>
      <w:r w:rsidR="009C5C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5494-     «Пудра алюминиевая</w:t>
      </w:r>
      <w:r w:rsidRPr="007728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Технические условия»</w:t>
      </w:r>
    </w:p>
    <w:p w:rsidR="007728E9" w:rsidRPr="007728E9" w:rsidRDefault="007728E9" w:rsidP="00772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r w:rsidRPr="007728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(шифр темы </w:t>
      </w:r>
      <w:r w:rsidR="009C5CE0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1.3.099-2.031</w:t>
      </w:r>
      <w:r w:rsidRPr="007728E9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.19)</w:t>
      </w:r>
    </w:p>
    <w:p w:rsidR="008C01B2" w:rsidRPr="007728E9" w:rsidRDefault="008C01B2" w:rsidP="007728E9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89"/>
        <w:gridCol w:w="2541"/>
        <w:gridCol w:w="2779"/>
        <w:gridCol w:w="4677"/>
        <w:gridCol w:w="4677"/>
      </w:tblGrid>
      <w:tr w:rsidR="001A01B8" w:rsidRPr="007728E9" w:rsidTr="006078E6">
        <w:trPr>
          <w:trHeight w:val="102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AD9" w:rsidRPr="007728E9" w:rsidRDefault="00B70AD9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AD9" w:rsidRPr="007728E9" w:rsidRDefault="00B70AD9" w:rsidP="001A01B8">
            <w:pPr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Структурный элемент стандарта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AD9" w:rsidRPr="007728E9" w:rsidRDefault="00B70AD9" w:rsidP="001A01B8">
            <w:pPr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Наименование организации приславшей отзыв исх. № и дата письма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AD9" w:rsidRPr="007728E9" w:rsidRDefault="00B70AD9" w:rsidP="001A01B8">
            <w:pPr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Замечание, предложение, предлагаемая  редакция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AD9" w:rsidRPr="007728E9" w:rsidRDefault="00B70AD9" w:rsidP="008C0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Заключение разработчика</w:t>
            </w:r>
          </w:p>
        </w:tc>
      </w:tr>
      <w:tr w:rsidR="001A01B8" w:rsidRPr="007728E9" w:rsidTr="006078E6">
        <w:trPr>
          <w:trHeight w:val="1276"/>
        </w:trPr>
        <w:tc>
          <w:tcPr>
            <w:tcW w:w="489" w:type="dxa"/>
            <w:tcBorders>
              <w:top w:val="double" w:sz="4" w:space="0" w:color="auto"/>
            </w:tcBorders>
            <w:vAlign w:val="center"/>
          </w:tcPr>
          <w:p w:rsidR="001A01B8" w:rsidRPr="007728E9" w:rsidRDefault="001A01B8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double" w:sz="4" w:space="0" w:color="auto"/>
            </w:tcBorders>
            <w:vAlign w:val="center"/>
          </w:tcPr>
          <w:p w:rsidR="001A01B8" w:rsidRPr="007728E9" w:rsidRDefault="001A01B8" w:rsidP="001A01B8">
            <w:pPr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Область применения</w:t>
            </w:r>
          </w:p>
        </w:tc>
        <w:tc>
          <w:tcPr>
            <w:tcW w:w="2779" w:type="dxa"/>
            <w:tcBorders>
              <w:top w:val="double" w:sz="4" w:space="0" w:color="auto"/>
            </w:tcBorders>
            <w:vAlign w:val="center"/>
          </w:tcPr>
          <w:p w:rsidR="001A01B8" w:rsidRPr="007728E9" w:rsidRDefault="001A01B8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eastAsia="Times New Roman" w:hAnsi="Arial" w:cs="Arial"/>
                <w:sz w:val="20"/>
                <w:szCs w:val="20"/>
              </w:rPr>
              <w:t xml:space="preserve">Замечания экспертов </w:t>
            </w:r>
            <w:r w:rsidRPr="007728E9">
              <w:rPr>
                <w:rFonts w:ascii="Arial" w:hAnsi="Arial" w:cs="Arial"/>
                <w:sz w:val="20"/>
                <w:szCs w:val="20"/>
              </w:rPr>
              <w:t>ТК 099 «Алюминий»</w:t>
            </w:r>
            <w:r w:rsidRPr="007728E9">
              <w:rPr>
                <w:rFonts w:ascii="Arial" w:eastAsia="Times New Roman" w:hAnsi="Arial" w:cs="Arial"/>
                <w:sz w:val="20"/>
                <w:szCs w:val="20"/>
              </w:rPr>
              <w:t xml:space="preserve"> (Л.С. Экслер)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:rsidR="001A01B8" w:rsidRPr="007728E9" w:rsidRDefault="002D55DF" w:rsidP="002875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Исключить оборот </w:t>
            </w:r>
            <w:del w:id="0" w:author="Smirnova Mariya" w:date="2021-02-26T15:26:00Z">
              <w:r w:rsidR="001A01B8" w:rsidRPr="00263B6D" w:rsidDel="002D55DF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  <w:r w:rsidR="001A01B8" w:rsidRPr="007728E9">
              <w:rPr>
                <w:rFonts w:ascii="Arial" w:hAnsi="Arial" w:cs="Arial"/>
                <w:sz w:val="20"/>
                <w:szCs w:val="20"/>
              </w:rPr>
              <w:t>«Представляется» В области применения следует дополнительно указать, на какие пудры алюминиевые пиротехнические не распространяется данный стандарт.</w:t>
            </w:r>
          </w:p>
        </w:tc>
        <w:tc>
          <w:tcPr>
            <w:tcW w:w="4677" w:type="dxa"/>
            <w:tcBorders>
              <w:top w:val="double" w:sz="4" w:space="0" w:color="auto"/>
            </w:tcBorders>
          </w:tcPr>
          <w:p w:rsidR="00CF6C2A" w:rsidRDefault="00CF6C2A" w:rsidP="00B41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Принято.</w:t>
            </w:r>
          </w:p>
          <w:p w:rsidR="001A01B8" w:rsidRPr="007728E9" w:rsidRDefault="002875DA" w:rsidP="00263B6D">
            <w:pPr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Добавлено: «Настоящий стандарт не распространяется на алюминиевые пудры, к которым предъявляются специальные требования и которые изготовляются по соответствующим нормативным документам.»</w:t>
            </w:r>
          </w:p>
        </w:tc>
      </w:tr>
      <w:tr w:rsidR="001A01B8" w:rsidRPr="007728E9" w:rsidTr="006078E6">
        <w:trPr>
          <w:trHeight w:val="4131"/>
        </w:trPr>
        <w:tc>
          <w:tcPr>
            <w:tcW w:w="489" w:type="dxa"/>
            <w:vAlign w:val="center"/>
          </w:tcPr>
          <w:p w:rsidR="001A01B8" w:rsidRPr="007728E9" w:rsidRDefault="001A01B8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1" w:type="dxa"/>
            <w:vAlign w:val="center"/>
          </w:tcPr>
          <w:p w:rsidR="001A01B8" w:rsidRPr="007728E9" w:rsidRDefault="001A01B8" w:rsidP="001A01B8">
            <w:pPr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Раздел 3 Технические требования,   п 3.1</w:t>
            </w:r>
          </w:p>
        </w:tc>
        <w:tc>
          <w:tcPr>
            <w:tcW w:w="2779" w:type="dxa"/>
            <w:vAlign w:val="center"/>
          </w:tcPr>
          <w:p w:rsidR="001A01B8" w:rsidRPr="007728E9" w:rsidRDefault="001A01B8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eastAsia="Times New Roman" w:hAnsi="Arial" w:cs="Arial"/>
                <w:sz w:val="20"/>
                <w:szCs w:val="20"/>
              </w:rPr>
              <w:t xml:space="preserve">Замечания экспертов </w:t>
            </w:r>
            <w:r w:rsidRPr="007728E9">
              <w:rPr>
                <w:rFonts w:ascii="Arial" w:hAnsi="Arial" w:cs="Arial"/>
                <w:sz w:val="20"/>
                <w:szCs w:val="20"/>
              </w:rPr>
              <w:t>ТК 099 «Алюминий»</w:t>
            </w:r>
            <w:r w:rsidRPr="007728E9">
              <w:rPr>
                <w:rFonts w:ascii="Arial" w:eastAsia="Times New Roman" w:hAnsi="Arial" w:cs="Arial"/>
                <w:sz w:val="20"/>
                <w:szCs w:val="20"/>
              </w:rPr>
              <w:t xml:space="preserve"> (Л.С. Экслер)</w:t>
            </w:r>
          </w:p>
        </w:tc>
        <w:tc>
          <w:tcPr>
            <w:tcW w:w="4677" w:type="dxa"/>
            <w:vAlign w:val="center"/>
          </w:tcPr>
          <w:p w:rsidR="001A01B8" w:rsidRPr="007728E9" w:rsidRDefault="001A01B8" w:rsidP="00933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В стандарте технических условий должны содержаться требования к продукции, а не сообщения типа «выпускают» «изготовляют». Здесь следует указать, что изготовляемая и поставляемая пудра должна соответствовать требованиям данного стандарта (а не «в соответствии» с данным стандартом).</w:t>
            </w:r>
          </w:p>
          <w:p w:rsidR="001A01B8" w:rsidRPr="007728E9" w:rsidRDefault="001A01B8" w:rsidP="00933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 xml:space="preserve">Кроме того, в пункте содержится фактически три разных положения, что противоречит требованиям ГОСТ 1.5-2001, в соответствии с которым каждый пункт стандарта должен содержать только одно требование.   </w:t>
            </w:r>
          </w:p>
          <w:p w:rsidR="001A01B8" w:rsidRPr="007728E9" w:rsidRDefault="001A01B8" w:rsidP="00933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В тексте пункта используется наименование продукции «пудра алюминиевая пигментная», не соответствующее наименованию и области распространения стандарта. В результате возникает неопределенность: то ли слово «пигментная» относится только к части продукции, на которую распространяется стандарт, то ли наименование и область применения стандарта неверно называют стандартизуемую продукцию.</w:t>
            </w:r>
          </w:p>
          <w:p w:rsidR="001A01B8" w:rsidRPr="007728E9" w:rsidRDefault="001A01B8" w:rsidP="001A0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CF6C2A" w:rsidRDefault="00CF6C2A" w:rsidP="00B41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Принято.</w:t>
            </w:r>
          </w:p>
          <w:p w:rsidR="001A01B8" w:rsidRPr="007728E9" w:rsidRDefault="00E469F5" w:rsidP="00263B6D">
            <w:pPr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 xml:space="preserve">Изменить п.3.1 «Изготовляемая и поставляемая пудра </w:t>
            </w:r>
            <w:proofErr w:type="gramStart"/>
            <w:r w:rsidRPr="007728E9">
              <w:rPr>
                <w:rFonts w:ascii="Arial" w:hAnsi="Arial" w:cs="Arial"/>
                <w:sz w:val="20"/>
                <w:szCs w:val="20"/>
              </w:rPr>
              <w:t>должна  соответствовать</w:t>
            </w:r>
            <w:proofErr w:type="gramEnd"/>
            <w:r w:rsidRPr="007728E9">
              <w:rPr>
                <w:rFonts w:ascii="Arial" w:hAnsi="Arial" w:cs="Arial"/>
                <w:sz w:val="20"/>
                <w:szCs w:val="20"/>
              </w:rPr>
              <w:t xml:space="preserve">  требованиям данного стандарта.» </w:t>
            </w:r>
          </w:p>
        </w:tc>
      </w:tr>
      <w:tr w:rsidR="001A01B8" w:rsidRPr="007728E9" w:rsidTr="006078E6">
        <w:trPr>
          <w:trHeight w:val="435"/>
        </w:trPr>
        <w:tc>
          <w:tcPr>
            <w:tcW w:w="489" w:type="dxa"/>
            <w:vAlign w:val="center"/>
          </w:tcPr>
          <w:p w:rsidR="001A01B8" w:rsidRPr="007728E9" w:rsidRDefault="001A01B8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1" w:type="dxa"/>
            <w:vAlign w:val="center"/>
          </w:tcPr>
          <w:p w:rsidR="001A01B8" w:rsidRPr="007728E9" w:rsidRDefault="001A01B8" w:rsidP="001A01B8">
            <w:pPr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Раздел 3 Технические требования,   п 3.4</w:t>
            </w:r>
          </w:p>
        </w:tc>
        <w:tc>
          <w:tcPr>
            <w:tcW w:w="2779" w:type="dxa"/>
            <w:vAlign w:val="center"/>
          </w:tcPr>
          <w:p w:rsidR="001A01B8" w:rsidRPr="007728E9" w:rsidRDefault="001A01B8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eastAsia="Times New Roman" w:hAnsi="Arial" w:cs="Arial"/>
                <w:sz w:val="20"/>
                <w:szCs w:val="20"/>
              </w:rPr>
              <w:t xml:space="preserve">Замечания экспертов </w:t>
            </w:r>
            <w:r w:rsidRPr="007728E9">
              <w:rPr>
                <w:rFonts w:ascii="Arial" w:hAnsi="Arial" w:cs="Arial"/>
                <w:sz w:val="20"/>
                <w:szCs w:val="20"/>
              </w:rPr>
              <w:t>ТК 099 «Алюминий»</w:t>
            </w:r>
            <w:r w:rsidRPr="007728E9">
              <w:rPr>
                <w:rFonts w:ascii="Arial" w:eastAsia="Times New Roman" w:hAnsi="Arial" w:cs="Arial"/>
                <w:sz w:val="20"/>
                <w:szCs w:val="20"/>
              </w:rPr>
              <w:t xml:space="preserve"> (Л.С. Экслер)</w:t>
            </w:r>
          </w:p>
        </w:tc>
        <w:tc>
          <w:tcPr>
            <w:tcW w:w="4677" w:type="dxa"/>
            <w:vAlign w:val="center"/>
          </w:tcPr>
          <w:p w:rsidR="001A01B8" w:rsidRPr="007728E9" w:rsidRDefault="001A01B8" w:rsidP="00933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Не содержит технических требований. Такой пункт обычно приводится в разделе «Упаковка и маркировка».</w:t>
            </w:r>
          </w:p>
          <w:p w:rsidR="001A01B8" w:rsidRPr="007728E9" w:rsidRDefault="001A01B8" w:rsidP="00933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lastRenderedPageBreak/>
              <w:t>Последний абзац текста пункта не содержит требований.</w:t>
            </w:r>
          </w:p>
          <w:p w:rsidR="001A01B8" w:rsidRPr="007728E9" w:rsidRDefault="001A01B8" w:rsidP="00933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Примечания к таблице 2 вызывают следующие вопросы:</w:t>
            </w:r>
          </w:p>
          <w:p w:rsidR="001A01B8" w:rsidRPr="007728E9" w:rsidRDefault="001A01B8" w:rsidP="00933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- как ест примечания 1 соотносится с правилами приемки, приведенными в соответствующем разделе проекта стандарта?</w:t>
            </w:r>
          </w:p>
          <w:p w:rsidR="001A01B8" w:rsidRPr="007728E9" w:rsidRDefault="001A01B8" w:rsidP="00933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- как соотносится примечание 2 со всем содержанием данного стандарта и областью его применения? Ведь, в соответствии ФЗ 162 и другими нормативными актами в области технического регулирования, стандарт, на который имеется ссылка в договоре на поставку, обязателен для применения и соблюдения обоими участниками договора. Текст заимствован из действующего стандарта, который был введен в действие, когда правовой статус государственных стандартов существенно отличался от того, который соответствует действующему законодательству в области стандартизации.</w:t>
            </w:r>
          </w:p>
        </w:tc>
        <w:tc>
          <w:tcPr>
            <w:tcW w:w="4677" w:type="dxa"/>
          </w:tcPr>
          <w:p w:rsidR="005630D6" w:rsidRPr="005630D6" w:rsidRDefault="005630D6" w:rsidP="0056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D6">
              <w:rPr>
                <w:rFonts w:ascii="Arial" w:hAnsi="Arial" w:cs="Arial"/>
                <w:sz w:val="20"/>
                <w:szCs w:val="20"/>
              </w:rPr>
              <w:lastRenderedPageBreak/>
              <w:t>Принято.</w:t>
            </w:r>
          </w:p>
          <w:p w:rsidR="001A01B8" w:rsidRPr="007728E9" w:rsidRDefault="005630D6" w:rsidP="0056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D6">
              <w:rPr>
                <w:rFonts w:ascii="Arial" w:hAnsi="Arial" w:cs="Arial"/>
                <w:sz w:val="20"/>
                <w:szCs w:val="20"/>
              </w:rPr>
              <w:t>Учтено при доработке стандарта</w:t>
            </w:r>
          </w:p>
        </w:tc>
      </w:tr>
      <w:tr w:rsidR="001A01B8" w:rsidRPr="007728E9" w:rsidTr="006078E6">
        <w:trPr>
          <w:trHeight w:val="781"/>
        </w:trPr>
        <w:tc>
          <w:tcPr>
            <w:tcW w:w="489" w:type="dxa"/>
            <w:vAlign w:val="center"/>
          </w:tcPr>
          <w:p w:rsidR="001A01B8" w:rsidRPr="007728E9" w:rsidRDefault="001A01B8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1" w:type="dxa"/>
            <w:vAlign w:val="center"/>
          </w:tcPr>
          <w:p w:rsidR="001A01B8" w:rsidRPr="007728E9" w:rsidRDefault="001A01B8" w:rsidP="001A01B8">
            <w:pPr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Раздел 4 Требования безопасности п 4.1</w:t>
            </w:r>
          </w:p>
        </w:tc>
        <w:tc>
          <w:tcPr>
            <w:tcW w:w="2779" w:type="dxa"/>
            <w:vAlign w:val="center"/>
          </w:tcPr>
          <w:p w:rsidR="001A01B8" w:rsidRPr="007728E9" w:rsidRDefault="001A01B8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eastAsia="Times New Roman" w:hAnsi="Arial" w:cs="Arial"/>
                <w:sz w:val="20"/>
                <w:szCs w:val="20"/>
              </w:rPr>
              <w:t xml:space="preserve">Замечания экспертов </w:t>
            </w:r>
            <w:r w:rsidRPr="007728E9">
              <w:rPr>
                <w:rFonts w:ascii="Arial" w:hAnsi="Arial" w:cs="Arial"/>
                <w:sz w:val="20"/>
                <w:szCs w:val="20"/>
              </w:rPr>
              <w:t>ТК 099 «Алюминий»</w:t>
            </w:r>
            <w:r w:rsidRPr="007728E9">
              <w:rPr>
                <w:rFonts w:ascii="Arial" w:eastAsia="Times New Roman" w:hAnsi="Arial" w:cs="Arial"/>
                <w:sz w:val="20"/>
                <w:szCs w:val="20"/>
              </w:rPr>
              <w:t xml:space="preserve"> (Л.С. Экслер)</w:t>
            </w:r>
          </w:p>
        </w:tc>
        <w:tc>
          <w:tcPr>
            <w:tcW w:w="4677" w:type="dxa"/>
            <w:vAlign w:val="center"/>
          </w:tcPr>
          <w:p w:rsidR="001A01B8" w:rsidRPr="007728E9" w:rsidRDefault="001A01B8" w:rsidP="00933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Содержит некоторые декларативные положения (в частности требования к уровню механизации),</w:t>
            </w:r>
            <w:r w:rsidR="006B3DBC" w:rsidRPr="007728E9">
              <w:rPr>
                <w:rFonts w:ascii="Arial" w:hAnsi="Arial" w:cs="Arial"/>
                <w:sz w:val="20"/>
                <w:szCs w:val="20"/>
              </w:rPr>
              <w:t xml:space="preserve"> не относящиеся непосредственно </w:t>
            </w:r>
            <w:r w:rsidRPr="007728E9">
              <w:rPr>
                <w:rFonts w:ascii="Arial" w:hAnsi="Arial" w:cs="Arial"/>
                <w:sz w:val="20"/>
                <w:szCs w:val="20"/>
              </w:rPr>
              <w:t>к объекту стандартизации</w:t>
            </w:r>
          </w:p>
        </w:tc>
        <w:tc>
          <w:tcPr>
            <w:tcW w:w="4677" w:type="dxa"/>
          </w:tcPr>
          <w:p w:rsidR="001A01B8" w:rsidRPr="007728E9" w:rsidRDefault="00CF6C2A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</w:t>
            </w:r>
            <w:r w:rsidR="00B414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A01B8" w:rsidRPr="007728E9" w:rsidTr="006078E6">
        <w:trPr>
          <w:trHeight w:val="435"/>
        </w:trPr>
        <w:tc>
          <w:tcPr>
            <w:tcW w:w="489" w:type="dxa"/>
            <w:vAlign w:val="center"/>
          </w:tcPr>
          <w:p w:rsidR="001A01B8" w:rsidRPr="007728E9" w:rsidRDefault="001A01B8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1" w:type="dxa"/>
            <w:vAlign w:val="center"/>
          </w:tcPr>
          <w:p w:rsidR="001A01B8" w:rsidRPr="007728E9" w:rsidRDefault="001A01B8" w:rsidP="001A01B8">
            <w:pPr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Раздел 4 Требования безопасности п 4.2</w:t>
            </w:r>
          </w:p>
        </w:tc>
        <w:tc>
          <w:tcPr>
            <w:tcW w:w="2779" w:type="dxa"/>
            <w:vAlign w:val="center"/>
          </w:tcPr>
          <w:p w:rsidR="001A01B8" w:rsidRPr="007728E9" w:rsidRDefault="001A01B8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eastAsia="Times New Roman" w:hAnsi="Arial" w:cs="Arial"/>
                <w:sz w:val="20"/>
                <w:szCs w:val="20"/>
              </w:rPr>
              <w:t xml:space="preserve">Замечания экспертов </w:t>
            </w:r>
            <w:r w:rsidRPr="007728E9">
              <w:rPr>
                <w:rFonts w:ascii="Arial" w:hAnsi="Arial" w:cs="Arial"/>
                <w:sz w:val="20"/>
                <w:szCs w:val="20"/>
              </w:rPr>
              <w:t>ТК 099 «Алюминий»</w:t>
            </w:r>
            <w:r w:rsidRPr="007728E9">
              <w:rPr>
                <w:rFonts w:ascii="Arial" w:eastAsia="Times New Roman" w:hAnsi="Arial" w:cs="Arial"/>
                <w:sz w:val="20"/>
                <w:szCs w:val="20"/>
              </w:rPr>
              <w:t xml:space="preserve"> (Л.С. Экслер)</w:t>
            </w:r>
          </w:p>
        </w:tc>
        <w:tc>
          <w:tcPr>
            <w:tcW w:w="4677" w:type="dxa"/>
            <w:vAlign w:val="center"/>
          </w:tcPr>
          <w:p w:rsidR="001A01B8" w:rsidRPr="007728E9" w:rsidRDefault="001A01B8" w:rsidP="00933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Из текста проекта стандарта не ясно, какие требования к пудре как объекту стандартизации связаны с отнесением этой продукции к третьему классу опасности.  Если это сообщение для пользователей, то оно должно содержаться в разделе «Область применения» или в отсутствующем разделе «Правила применения»</w:t>
            </w:r>
          </w:p>
        </w:tc>
        <w:tc>
          <w:tcPr>
            <w:tcW w:w="4677" w:type="dxa"/>
          </w:tcPr>
          <w:p w:rsidR="00CF6C2A" w:rsidRDefault="00CF6C2A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 частично.</w:t>
            </w:r>
          </w:p>
          <w:p w:rsidR="001A01B8" w:rsidRPr="007728E9" w:rsidRDefault="00CF6C2A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класса опасности размещено в разделе 4 Требования безопасности</w:t>
            </w:r>
          </w:p>
        </w:tc>
      </w:tr>
      <w:tr w:rsidR="001A01B8" w:rsidRPr="007728E9" w:rsidTr="006078E6">
        <w:trPr>
          <w:trHeight w:val="435"/>
        </w:trPr>
        <w:tc>
          <w:tcPr>
            <w:tcW w:w="489" w:type="dxa"/>
            <w:vAlign w:val="center"/>
          </w:tcPr>
          <w:p w:rsidR="001A01B8" w:rsidRPr="007728E9" w:rsidRDefault="001A01B8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1" w:type="dxa"/>
            <w:vAlign w:val="center"/>
          </w:tcPr>
          <w:p w:rsidR="001A01B8" w:rsidRPr="007728E9" w:rsidRDefault="00CF6C2A" w:rsidP="001A0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целом по проекту стандарта</w:t>
            </w:r>
          </w:p>
        </w:tc>
        <w:tc>
          <w:tcPr>
            <w:tcW w:w="2779" w:type="dxa"/>
            <w:vAlign w:val="center"/>
          </w:tcPr>
          <w:p w:rsidR="001A01B8" w:rsidRPr="007728E9" w:rsidRDefault="001A01B8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eastAsia="Times New Roman" w:hAnsi="Arial" w:cs="Arial"/>
                <w:sz w:val="20"/>
                <w:szCs w:val="20"/>
              </w:rPr>
              <w:t xml:space="preserve">Замечания экспертов </w:t>
            </w:r>
            <w:r w:rsidRPr="007728E9">
              <w:rPr>
                <w:rFonts w:ascii="Arial" w:hAnsi="Arial" w:cs="Arial"/>
                <w:sz w:val="20"/>
                <w:szCs w:val="20"/>
              </w:rPr>
              <w:t>ТК 099 «Алюминий»</w:t>
            </w:r>
            <w:r w:rsidRPr="007728E9">
              <w:rPr>
                <w:rFonts w:ascii="Arial" w:eastAsia="Times New Roman" w:hAnsi="Arial" w:cs="Arial"/>
                <w:sz w:val="20"/>
                <w:szCs w:val="20"/>
              </w:rPr>
              <w:t xml:space="preserve"> (Л.С. Экслер)</w:t>
            </w:r>
          </w:p>
        </w:tc>
        <w:tc>
          <w:tcPr>
            <w:tcW w:w="4677" w:type="dxa"/>
            <w:vAlign w:val="center"/>
          </w:tcPr>
          <w:p w:rsidR="001A01B8" w:rsidRPr="007728E9" w:rsidRDefault="001A01B8" w:rsidP="00933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Текст пунктов имеет характер сообщения, в них нет требований к объекту стандартизации.</w:t>
            </w:r>
          </w:p>
        </w:tc>
        <w:tc>
          <w:tcPr>
            <w:tcW w:w="4677" w:type="dxa"/>
          </w:tcPr>
          <w:p w:rsidR="001A01B8" w:rsidRDefault="00CF6C2A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Принято.</w:t>
            </w:r>
          </w:p>
          <w:p w:rsidR="00CF6C2A" w:rsidRPr="007728E9" w:rsidRDefault="00CF6C2A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Учтено при доработке стандарта</w:t>
            </w:r>
          </w:p>
        </w:tc>
      </w:tr>
      <w:tr w:rsidR="001A01B8" w:rsidRPr="007728E9" w:rsidTr="006078E6">
        <w:trPr>
          <w:trHeight w:val="435"/>
        </w:trPr>
        <w:tc>
          <w:tcPr>
            <w:tcW w:w="489" w:type="dxa"/>
            <w:vAlign w:val="center"/>
          </w:tcPr>
          <w:p w:rsidR="001A01B8" w:rsidRPr="007728E9" w:rsidRDefault="001A01B8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1" w:type="dxa"/>
            <w:vAlign w:val="center"/>
          </w:tcPr>
          <w:p w:rsidR="001A01B8" w:rsidRPr="007728E9" w:rsidRDefault="001A01B8" w:rsidP="001A01B8">
            <w:pPr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Раздел 4 Требования безопасности п 4.8</w:t>
            </w:r>
          </w:p>
        </w:tc>
        <w:tc>
          <w:tcPr>
            <w:tcW w:w="2779" w:type="dxa"/>
            <w:vAlign w:val="center"/>
          </w:tcPr>
          <w:p w:rsidR="001A01B8" w:rsidRPr="007728E9" w:rsidRDefault="001A01B8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eastAsia="Times New Roman" w:hAnsi="Arial" w:cs="Arial"/>
                <w:sz w:val="20"/>
                <w:szCs w:val="20"/>
              </w:rPr>
              <w:t xml:space="preserve">Замечания экспертов </w:t>
            </w:r>
            <w:r w:rsidRPr="007728E9">
              <w:rPr>
                <w:rFonts w:ascii="Arial" w:hAnsi="Arial" w:cs="Arial"/>
                <w:sz w:val="20"/>
                <w:szCs w:val="20"/>
              </w:rPr>
              <w:t>ТК 099 «Алюминий»</w:t>
            </w:r>
            <w:r w:rsidRPr="007728E9">
              <w:rPr>
                <w:rFonts w:ascii="Arial" w:eastAsia="Times New Roman" w:hAnsi="Arial" w:cs="Arial"/>
                <w:sz w:val="20"/>
                <w:szCs w:val="20"/>
              </w:rPr>
              <w:t xml:space="preserve"> (Л.С. Экслер)</w:t>
            </w:r>
          </w:p>
        </w:tc>
        <w:tc>
          <w:tcPr>
            <w:tcW w:w="4677" w:type="dxa"/>
            <w:vAlign w:val="center"/>
          </w:tcPr>
          <w:p w:rsidR="001A01B8" w:rsidRPr="007728E9" w:rsidRDefault="001A01B8" w:rsidP="00933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Термин «тушение алюминиевой пудры» требует пояснений.</w:t>
            </w:r>
          </w:p>
        </w:tc>
        <w:tc>
          <w:tcPr>
            <w:tcW w:w="4677" w:type="dxa"/>
          </w:tcPr>
          <w:p w:rsidR="00CF6C2A" w:rsidRDefault="00CF6C2A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Принято.</w:t>
            </w:r>
          </w:p>
          <w:p w:rsidR="001A01B8" w:rsidRPr="007728E9" w:rsidRDefault="00CF6C2A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дано в п.4.3</w:t>
            </w:r>
          </w:p>
        </w:tc>
      </w:tr>
      <w:tr w:rsidR="001A01B8" w:rsidRPr="007728E9" w:rsidTr="006078E6">
        <w:trPr>
          <w:trHeight w:val="435"/>
        </w:trPr>
        <w:tc>
          <w:tcPr>
            <w:tcW w:w="489" w:type="dxa"/>
            <w:vAlign w:val="center"/>
          </w:tcPr>
          <w:p w:rsidR="001A01B8" w:rsidRPr="007728E9" w:rsidRDefault="001A01B8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1" w:type="dxa"/>
            <w:vAlign w:val="center"/>
          </w:tcPr>
          <w:p w:rsidR="001A01B8" w:rsidRPr="007728E9" w:rsidRDefault="001A01B8" w:rsidP="001A01B8">
            <w:pPr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Раздел 4 Требования безопасности п 4.11, 4.12</w:t>
            </w:r>
          </w:p>
        </w:tc>
        <w:tc>
          <w:tcPr>
            <w:tcW w:w="2779" w:type="dxa"/>
            <w:vAlign w:val="center"/>
          </w:tcPr>
          <w:p w:rsidR="001A01B8" w:rsidRPr="007728E9" w:rsidRDefault="001A01B8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eastAsia="Times New Roman" w:hAnsi="Arial" w:cs="Arial"/>
                <w:sz w:val="20"/>
                <w:szCs w:val="20"/>
              </w:rPr>
              <w:t xml:space="preserve">Замечания экспертов </w:t>
            </w:r>
            <w:r w:rsidRPr="007728E9">
              <w:rPr>
                <w:rFonts w:ascii="Arial" w:hAnsi="Arial" w:cs="Arial"/>
                <w:sz w:val="20"/>
                <w:szCs w:val="20"/>
              </w:rPr>
              <w:t>ТК 099 «Алюминий»</w:t>
            </w:r>
            <w:r w:rsidRPr="007728E9">
              <w:rPr>
                <w:rFonts w:ascii="Arial" w:eastAsia="Times New Roman" w:hAnsi="Arial" w:cs="Arial"/>
                <w:sz w:val="20"/>
                <w:szCs w:val="20"/>
              </w:rPr>
              <w:t xml:space="preserve"> (Л.С. Экслер)</w:t>
            </w:r>
          </w:p>
        </w:tc>
        <w:tc>
          <w:tcPr>
            <w:tcW w:w="4677" w:type="dxa"/>
            <w:vAlign w:val="center"/>
          </w:tcPr>
          <w:p w:rsidR="001A01B8" w:rsidRPr="007728E9" w:rsidRDefault="001A01B8" w:rsidP="00933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Первая фраза-сообщение для пользователей.</w:t>
            </w:r>
          </w:p>
        </w:tc>
        <w:tc>
          <w:tcPr>
            <w:tcW w:w="4677" w:type="dxa"/>
          </w:tcPr>
          <w:p w:rsidR="001A01B8" w:rsidRPr="007728E9" w:rsidRDefault="00CF6C2A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1A01B8" w:rsidRPr="007728E9" w:rsidTr="006078E6">
        <w:trPr>
          <w:trHeight w:val="435"/>
        </w:trPr>
        <w:tc>
          <w:tcPr>
            <w:tcW w:w="489" w:type="dxa"/>
            <w:vAlign w:val="center"/>
          </w:tcPr>
          <w:p w:rsidR="001A01B8" w:rsidRPr="007728E9" w:rsidRDefault="001A01B8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1" w:type="dxa"/>
            <w:vAlign w:val="center"/>
          </w:tcPr>
          <w:p w:rsidR="001A01B8" w:rsidRPr="007728E9" w:rsidRDefault="001A01B8" w:rsidP="001A01B8">
            <w:pPr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Раздел 6 Правила приемки</w:t>
            </w:r>
          </w:p>
        </w:tc>
        <w:tc>
          <w:tcPr>
            <w:tcW w:w="2779" w:type="dxa"/>
            <w:vAlign w:val="center"/>
          </w:tcPr>
          <w:p w:rsidR="001A01B8" w:rsidRPr="007728E9" w:rsidRDefault="001A01B8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eastAsia="Times New Roman" w:hAnsi="Arial" w:cs="Arial"/>
                <w:sz w:val="20"/>
                <w:szCs w:val="20"/>
              </w:rPr>
              <w:t xml:space="preserve">Замечания экспертов </w:t>
            </w:r>
            <w:r w:rsidRPr="007728E9">
              <w:rPr>
                <w:rFonts w:ascii="Arial" w:hAnsi="Arial" w:cs="Arial"/>
                <w:sz w:val="20"/>
                <w:szCs w:val="20"/>
              </w:rPr>
              <w:t>ТК 099 «Алюминий»</w:t>
            </w:r>
            <w:r w:rsidRPr="007728E9">
              <w:rPr>
                <w:rFonts w:ascii="Arial" w:eastAsia="Times New Roman" w:hAnsi="Arial" w:cs="Arial"/>
                <w:sz w:val="20"/>
                <w:szCs w:val="20"/>
              </w:rPr>
              <w:t xml:space="preserve"> (Л.С. Экслер)</w:t>
            </w:r>
          </w:p>
        </w:tc>
        <w:tc>
          <w:tcPr>
            <w:tcW w:w="4677" w:type="dxa"/>
            <w:vAlign w:val="center"/>
          </w:tcPr>
          <w:p w:rsidR="001A01B8" w:rsidRPr="007728E9" w:rsidRDefault="001A01B8" w:rsidP="00933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 xml:space="preserve">Не указаны правила принятия решений по результатам приемочного контроля при </w:t>
            </w:r>
            <w:r w:rsidRPr="007728E9">
              <w:rPr>
                <w:rFonts w:ascii="Arial" w:hAnsi="Arial" w:cs="Arial"/>
                <w:sz w:val="20"/>
                <w:szCs w:val="20"/>
              </w:rPr>
              <w:lastRenderedPageBreak/>
              <w:t>неудовлетворительных результатах испытаний.</w:t>
            </w:r>
          </w:p>
        </w:tc>
        <w:tc>
          <w:tcPr>
            <w:tcW w:w="4677" w:type="dxa"/>
          </w:tcPr>
          <w:p w:rsidR="00CF6C2A" w:rsidRDefault="00CF6C2A" w:rsidP="00A41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Принято</w:t>
            </w:r>
          </w:p>
          <w:p w:rsidR="00A4173C" w:rsidRPr="007728E9" w:rsidRDefault="00A4173C" w:rsidP="00A41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П.6.3 дополн</w:t>
            </w:r>
            <w:r w:rsidR="00CF6C2A">
              <w:rPr>
                <w:rFonts w:ascii="Arial" w:hAnsi="Arial" w:cs="Arial"/>
                <w:sz w:val="20"/>
                <w:szCs w:val="20"/>
              </w:rPr>
              <w:t>ен словами</w:t>
            </w:r>
            <w:r w:rsidRPr="007728E9">
              <w:rPr>
                <w:rFonts w:ascii="Arial" w:hAnsi="Arial" w:cs="Arial"/>
                <w:sz w:val="20"/>
                <w:szCs w:val="20"/>
              </w:rPr>
              <w:t xml:space="preserve"> «В случае получения неудовлетворительных результатов при </w:t>
            </w:r>
            <w:r w:rsidRPr="007728E9">
              <w:rPr>
                <w:rFonts w:ascii="Arial" w:hAnsi="Arial" w:cs="Arial"/>
                <w:sz w:val="20"/>
                <w:szCs w:val="20"/>
              </w:rPr>
              <w:lastRenderedPageBreak/>
              <w:t>повторных испытаниях служба технического контроля предприятия-изготовителя бракует всю партию.»</w:t>
            </w:r>
          </w:p>
          <w:p w:rsidR="001A01B8" w:rsidRPr="007728E9" w:rsidRDefault="001A01B8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1B8" w:rsidRPr="007728E9" w:rsidTr="006078E6">
        <w:trPr>
          <w:trHeight w:val="435"/>
        </w:trPr>
        <w:tc>
          <w:tcPr>
            <w:tcW w:w="489" w:type="dxa"/>
            <w:vAlign w:val="center"/>
          </w:tcPr>
          <w:p w:rsidR="001A01B8" w:rsidRPr="007728E9" w:rsidRDefault="00F21AFB" w:rsidP="001A0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41" w:type="dxa"/>
            <w:vAlign w:val="center"/>
          </w:tcPr>
          <w:p w:rsidR="001A01B8" w:rsidRPr="007728E9" w:rsidRDefault="001A01B8" w:rsidP="001A01B8">
            <w:pPr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Раздел 7 Методы испытаний</w:t>
            </w:r>
          </w:p>
        </w:tc>
        <w:tc>
          <w:tcPr>
            <w:tcW w:w="2779" w:type="dxa"/>
            <w:vAlign w:val="center"/>
          </w:tcPr>
          <w:p w:rsidR="001A01B8" w:rsidRPr="007728E9" w:rsidRDefault="001A01B8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eastAsia="Times New Roman" w:hAnsi="Arial" w:cs="Arial"/>
                <w:sz w:val="20"/>
                <w:szCs w:val="20"/>
              </w:rPr>
              <w:t xml:space="preserve">Замечания экспертов </w:t>
            </w:r>
            <w:r w:rsidRPr="007728E9">
              <w:rPr>
                <w:rFonts w:ascii="Arial" w:hAnsi="Arial" w:cs="Arial"/>
                <w:sz w:val="20"/>
                <w:szCs w:val="20"/>
              </w:rPr>
              <w:t>ТК 099 «Алюминий»</w:t>
            </w:r>
            <w:r w:rsidRPr="007728E9">
              <w:rPr>
                <w:rFonts w:ascii="Arial" w:eastAsia="Times New Roman" w:hAnsi="Arial" w:cs="Arial"/>
                <w:sz w:val="20"/>
                <w:szCs w:val="20"/>
              </w:rPr>
              <w:t xml:space="preserve"> (Л.С. Экслер)</w:t>
            </w:r>
          </w:p>
        </w:tc>
        <w:tc>
          <w:tcPr>
            <w:tcW w:w="4677" w:type="dxa"/>
            <w:vAlign w:val="center"/>
          </w:tcPr>
          <w:p w:rsidR="001A01B8" w:rsidRPr="007728E9" w:rsidRDefault="001A01B8" w:rsidP="00933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Приведен метод определения массовой доли жировых добавок, в разделе 3 отсутствуют нормативы по этому показателю.</w:t>
            </w:r>
          </w:p>
          <w:p w:rsidR="001A01B8" w:rsidRPr="007728E9" w:rsidRDefault="001A01B8" w:rsidP="00933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6E0667" w:rsidRDefault="006E0667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Отклонено.</w:t>
            </w:r>
          </w:p>
          <w:p w:rsidR="001A01B8" w:rsidRPr="007728E9" w:rsidRDefault="00B414DB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A4173C" w:rsidRPr="007728E9">
              <w:rPr>
                <w:rFonts w:ascii="Arial" w:hAnsi="Arial" w:cs="Arial"/>
                <w:sz w:val="20"/>
                <w:szCs w:val="20"/>
              </w:rPr>
              <w:t>ормативы по этому показателю указаны в табл.2</w:t>
            </w:r>
          </w:p>
        </w:tc>
      </w:tr>
      <w:tr w:rsidR="001C3E3F" w:rsidRPr="007728E9" w:rsidTr="006078E6">
        <w:trPr>
          <w:trHeight w:val="435"/>
        </w:trPr>
        <w:tc>
          <w:tcPr>
            <w:tcW w:w="489" w:type="dxa"/>
            <w:vAlign w:val="center"/>
          </w:tcPr>
          <w:p w:rsidR="001C3E3F" w:rsidRPr="007728E9" w:rsidRDefault="00F21AFB" w:rsidP="001A0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41" w:type="dxa"/>
            <w:vAlign w:val="center"/>
          </w:tcPr>
          <w:p w:rsidR="001C3E3F" w:rsidRPr="007728E9" w:rsidRDefault="001C3E3F" w:rsidP="001A01B8">
            <w:pPr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Таблица 2 Физические свойства и химический состав пудры</w:t>
            </w:r>
          </w:p>
        </w:tc>
        <w:tc>
          <w:tcPr>
            <w:tcW w:w="2779" w:type="dxa"/>
            <w:vAlign w:val="center"/>
          </w:tcPr>
          <w:p w:rsidR="001C3E3F" w:rsidRPr="007728E9" w:rsidRDefault="001C3E3F" w:rsidP="001C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ООО «ЛСР. Стеновые»</w:t>
            </w:r>
          </w:p>
          <w:p w:rsidR="001C3E3F" w:rsidRPr="007728E9" w:rsidRDefault="001C3E3F" w:rsidP="001C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28E9">
              <w:rPr>
                <w:rFonts w:ascii="Arial" w:hAnsi="Arial" w:cs="Arial"/>
                <w:sz w:val="20"/>
                <w:szCs w:val="20"/>
              </w:rPr>
              <w:t>Сертоловский</w:t>
            </w:r>
            <w:proofErr w:type="spellEnd"/>
            <w:r w:rsidRPr="007728E9">
              <w:rPr>
                <w:rFonts w:ascii="Arial" w:hAnsi="Arial" w:cs="Arial"/>
                <w:sz w:val="20"/>
                <w:szCs w:val="20"/>
              </w:rPr>
              <w:t xml:space="preserve"> газобетонный завод» </w:t>
            </w:r>
            <w:proofErr w:type="spellStart"/>
            <w:r w:rsidRPr="007728E9">
              <w:rPr>
                <w:rFonts w:ascii="Arial" w:hAnsi="Arial" w:cs="Arial"/>
                <w:sz w:val="20"/>
                <w:szCs w:val="20"/>
              </w:rPr>
              <w:t>Сытова</w:t>
            </w:r>
            <w:proofErr w:type="spellEnd"/>
            <w:r w:rsidRPr="007728E9">
              <w:rPr>
                <w:rFonts w:ascii="Arial" w:hAnsi="Arial" w:cs="Arial"/>
                <w:sz w:val="20"/>
                <w:szCs w:val="20"/>
              </w:rPr>
              <w:t xml:space="preserve"> Е.Н.</w:t>
            </w:r>
          </w:p>
        </w:tc>
        <w:tc>
          <w:tcPr>
            <w:tcW w:w="4677" w:type="dxa"/>
            <w:vAlign w:val="center"/>
          </w:tcPr>
          <w:p w:rsidR="001C3E3F" w:rsidRPr="007728E9" w:rsidRDefault="001C3E3F" w:rsidP="009334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Дополнить таблицу показателями, которые нормируют все импортные производители ал. пудры и пасты:</w:t>
            </w:r>
          </w:p>
          <w:p w:rsidR="001C3E3F" w:rsidRPr="007728E9" w:rsidRDefault="001C3E3F" w:rsidP="0093340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hanging="34"/>
              <w:rPr>
                <w:rFonts w:cs="Arial"/>
                <w:sz w:val="20"/>
                <w:lang w:val="ru-RU"/>
              </w:rPr>
            </w:pPr>
            <w:r w:rsidRPr="007728E9">
              <w:rPr>
                <w:rFonts w:cs="Arial"/>
                <w:sz w:val="20"/>
                <w:lang w:val="en-US"/>
              </w:rPr>
              <w:t>c</w:t>
            </w:r>
            <w:proofErr w:type="spellStart"/>
            <w:r w:rsidRPr="007728E9">
              <w:rPr>
                <w:rFonts w:cs="Arial"/>
                <w:sz w:val="20"/>
                <w:lang w:val="ru-RU"/>
              </w:rPr>
              <w:t>редний</w:t>
            </w:r>
            <w:proofErr w:type="spellEnd"/>
            <w:r w:rsidRPr="007728E9">
              <w:rPr>
                <w:rFonts w:cs="Arial"/>
                <w:sz w:val="20"/>
                <w:lang w:val="ru-RU"/>
              </w:rPr>
              <w:t xml:space="preserve"> размер частиц </w:t>
            </w:r>
            <w:r w:rsidRPr="007728E9">
              <w:rPr>
                <w:rFonts w:cs="Arial"/>
                <w:sz w:val="20"/>
                <w:lang w:val="en-US"/>
              </w:rPr>
              <w:t>D</w:t>
            </w:r>
            <w:r w:rsidRPr="007728E9">
              <w:rPr>
                <w:rFonts w:cs="Arial"/>
                <w:sz w:val="20"/>
                <w:vertAlign w:val="subscript"/>
                <w:lang w:val="ru-RU"/>
              </w:rPr>
              <w:t>50</w:t>
            </w:r>
            <w:r w:rsidRPr="007728E9">
              <w:rPr>
                <w:rFonts w:cs="Arial"/>
                <w:sz w:val="20"/>
                <w:lang w:val="ru-RU"/>
              </w:rPr>
              <w:t>;</w:t>
            </w:r>
          </w:p>
          <w:p w:rsidR="001C3E3F" w:rsidRPr="007728E9" w:rsidRDefault="001C3E3F" w:rsidP="00933409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rFonts w:cs="Arial"/>
                <w:sz w:val="20"/>
                <w:lang w:val="ru-RU"/>
              </w:rPr>
            </w:pPr>
            <w:r w:rsidRPr="007728E9">
              <w:rPr>
                <w:rFonts w:cs="Arial"/>
                <w:sz w:val="20"/>
                <w:lang w:val="ru-RU"/>
              </w:rPr>
              <w:t>максимальный объём выделившегося газа на 16 минуте.</w:t>
            </w:r>
          </w:p>
          <w:p w:rsidR="001C3E3F" w:rsidRPr="007728E9" w:rsidRDefault="001C3E3F" w:rsidP="00933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Это необходимо для сравнительной процедуры качества пудры.</w:t>
            </w:r>
          </w:p>
        </w:tc>
        <w:tc>
          <w:tcPr>
            <w:tcW w:w="4677" w:type="dxa"/>
          </w:tcPr>
          <w:p w:rsidR="005630D6" w:rsidRPr="005630D6" w:rsidRDefault="005630D6" w:rsidP="0056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D6">
              <w:rPr>
                <w:rFonts w:ascii="Arial" w:hAnsi="Arial" w:cs="Arial"/>
                <w:sz w:val="20"/>
                <w:szCs w:val="20"/>
              </w:rPr>
              <w:t>Отклонено.</w:t>
            </w:r>
          </w:p>
          <w:p w:rsidR="001C3E3F" w:rsidRPr="005D493A" w:rsidRDefault="00B414DB" w:rsidP="005D4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5D493A" w:rsidRPr="005D493A">
              <w:rPr>
                <w:rFonts w:ascii="Arial" w:hAnsi="Arial" w:cs="Arial"/>
                <w:sz w:val="20"/>
                <w:szCs w:val="20"/>
              </w:rPr>
              <w:t xml:space="preserve">ормативы по этому показателю </w:t>
            </w:r>
            <w:r w:rsidR="005D493A">
              <w:rPr>
                <w:rFonts w:ascii="Arial" w:hAnsi="Arial" w:cs="Arial"/>
                <w:sz w:val="20"/>
                <w:szCs w:val="20"/>
              </w:rPr>
              <w:t xml:space="preserve">дополнительно согласовываются в </w:t>
            </w:r>
            <w:r w:rsidR="009D5241">
              <w:rPr>
                <w:rFonts w:ascii="Arial" w:hAnsi="Arial" w:cs="Arial"/>
                <w:sz w:val="20"/>
                <w:szCs w:val="20"/>
              </w:rPr>
              <w:t>спецификации при заказ</w:t>
            </w:r>
            <w:r w:rsidR="00E675E3">
              <w:rPr>
                <w:rFonts w:ascii="Arial" w:hAnsi="Arial" w:cs="Arial"/>
                <w:sz w:val="20"/>
                <w:szCs w:val="20"/>
              </w:rPr>
              <w:t>е.</w:t>
            </w:r>
          </w:p>
        </w:tc>
      </w:tr>
      <w:tr w:rsidR="001C3E3F" w:rsidRPr="007728E9" w:rsidTr="006078E6">
        <w:trPr>
          <w:trHeight w:val="435"/>
        </w:trPr>
        <w:tc>
          <w:tcPr>
            <w:tcW w:w="489" w:type="dxa"/>
            <w:vAlign w:val="center"/>
          </w:tcPr>
          <w:p w:rsidR="001C3E3F" w:rsidRPr="007728E9" w:rsidRDefault="00F21AFB" w:rsidP="001A0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bookmarkStart w:id="1" w:name="_GoBack"/>
            <w:bookmarkEnd w:id="1"/>
          </w:p>
        </w:tc>
        <w:tc>
          <w:tcPr>
            <w:tcW w:w="2541" w:type="dxa"/>
            <w:vAlign w:val="center"/>
          </w:tcPr>
          <w:p w:rsidR="001C3E3F" w:rsidRPr="007728E9" w:rsidRDefault="001C3E3F" w:rsidP="001A01B8">
            <w:pPr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Раздел 3 Технические требования</w:t>
            </w:r>
          </w:p>
        </w:tc>
        <w:tc>
          <w:tcPr>
            <w:tcW w:w="2779" w:type="dxa"/>
            <w:vAlign w:val="center"/>
          </w:tcPr>
          <w:p w:rsidR="001C3E3F" w:rsidRPr="007728E9" w:rsidRDefault="001C3E3F" w:rsidP="001C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ООО «ЛСР. Стеновые»</w:t>
            </w:r>
          </w:p>
          <w:p w:rsidR="001C3E3F" w:rsidRPr="007728E9" w:rsidRDefault="001C3E3F" w:rsidP="001C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28E9">
              <w:rPr>
                <w:rFonts w:ascii="Arial" w:hAnsi="Arial" w:cs="Arial"/>
                <w:sz w:val="20"/>
                <w:szCs w:val="20"/>
              </w:rPr>
              <w:t>Сертоловский</w:t>
            </w:r>
            <w:proofErr w:type="spellEnd"/>
            <w:r w:rsidRPr="007728E9">
              <w:rPr>
                <w:rFonts w:ascii="Arial" w:hAnsi="Arial" w:cs="Arial"/>
                <w:sz w:val="20"/>
                <w:szCs w:val="20"/>
              </w:rPr>
              <w:t xml:space="preserve"> газобетонный завод» </w:t>
            </w:r>
            <w:proofErr w:type="spellStart"/>
            <w:r w:rsidRPr="007728E9">
              <w:rPr>
                <w:rFonts w:ascii="Arial" w:hAnsi="Arial" w:cs="Arial"/>
                <w:sz w:val="20"/>
                <w:szCs w:val="20"/>
              </w:rPr>
              <w:t>Сытова</w:t>
            </w:r>
            <w:proofErr w:type="spellEnd"/>
            <w:r w:rsidRPr="007728E9">
              <w:rPr>
                <w:rFonts w:ascii="Arial" w:hAnsi="Arial" w:cs="Arial"/>
                <w:sz w:val="20"/>
                <w:szCs w:val="20"/>
              </w:rPr>
              <w:t xml:space="preserve"> Е.Н.</w:t>
            </w:r>
          </w:p>
        </w:tc>
        <w:tc>
          <w:tcPr>
            <w:tcW w:w="4677" w:type="dxa"/>
            <w:vAlign w:val="center"/>
          </w:tcPr>
          <w:p w:rsidR="001C3E3F" w:rsidRPr="007728E9" w:rsidRDefault="001C3E3F" w:rsidP="00933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Вес пудры в барабанах имеет большой разброс от 18 до 30 кг, что создает проблемы. При приготовлении ал. суспензии из пудр разных марок невозможно обеспечить стабильное соотношение, соответственно и качество продукции. Вес нетто алюминиевой пудры в барабане должен составлять 25 кг.</w:t>
            </w:r>
          </w:p>
        </w:tc>
        <w:tc>
          <w:tcPr>
            <w:tcW w:w="4677" w:type="dxa"/>
          </w:tcPr>
          <w:p w:rsidR="005630D6" w:rsidRPr="005630D6" w:rsidRDefault="005630D6" w:rsidP="0056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D6">
              <w:rPr>
                <w:rFonts w:ascii="Arial" w:hAnsi="Arial" w:cs="Arial"/>
                <w:sz w:val="20"/>
                <w:szCs w:val="20"/>
              </w:rPr>
              <w:t>Отклонено.</w:t>
            </w:r>
          </w:p>
          <w:p w:rsidR="001C3E3F" w:rsidRPr="007728E9" w:rsidRDefault="00B414DB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Введения норматива по фиксированному весу нетто приведет к увеличению затрат.</w:t>
            </w:r>
          </w:p>
        </w:tc>
      </w:tr>
    </w:tbl>
    <w:p w:rsidR="008C01B2" w:rsidRPr="007728E9" w:rsidRDefault="008C01B2" w:rsidP="008C01B2">
      <w:pPr>
        <w:rPr>
          <w:rFonts w:ascii="Arial" w:hAnsi="Arial" w:cs="Arial"/>
          <w:sz w:val="20"/>
          <w:szCs w:val="20"/>
        </w:rPr>
      </w:pPr>
    </w:p>
    <w:p w:rsidR="00B70AD9" w:rsidRPr="007728E9" w:rsidRDefault="00B70AD9" w:rsidP="008C01B2">
      <w:pPr>
        <w:rPr>
          <w:rFonts w:ascii="Arial" w:hAnsi="Arial" w:cs="Arial"/>
          <w:sz w:val="20"/>
          <w:szCs w:val="20"/>
        </w:rPr>
      </w:pPr>
      <w:r w:rsidRPr="007728E9">
        <w:rPr>
          <w:rFonts w:ascii="Arial" w:hAnsi="Arial" w:cs="Arial"/>
          <w:sz w:val="20"/>
          <w:szCs w:val="20"/>
        </w:rPr>
        <w:t xml:space="preserve"> </w:t>
      </w:r>
      <w:r w:rsidR="008C01B2" w:rsidRPr="007728E9">
        <w:rPr>
          <w:rFonts w:ascii="Arial" w:hAnsi="Arial" w:cs="Arial"/>
          <w:sz w:val="20"/>
          <w:szCs w:val="20"/>
        </w:rPr>
        <w:t>Руководитель разработки</w:t>
      </w:r>
      <w:r w:rsidRPr="007728E9">
        <w:rPr>
          <w:rFonts w:ascii="Arial" w:hAnsi="Arial" w:cs="Arial"/>
          <w:sz w:val="20"/>
          <w:szCs w:val="20"/>
        </w:rPr>
        <w:t xml:space="preserve">: </w:t>
      </w:r>
    </w:p>
    <w:p w:rsidR="001C3E3F" w:rsidRPr="007728E9" w:rsidRDefault="008C01B2" w:rsidP="008C01B2">
      <w:pPr>
        <w:rPr>
          <w:rFonts w:ascii="Arial" w:hAnsi="Arial" w:cs="Arial"/>
          <w:sz w:val="20"/>
          <w:szCs w:val="20"/>
        </w:rPr>
      </w:pPr>
      <w:r w:rsidRPr="007728E9">
        <w:rPr>
          <w:rFonts w:ascii="Arial" w:hAnsi="Arial" w:cs="Arial"/>
          <w:sz w:val="20"/>
          <w:szCs w:val="20"/>
        </w:rPr>
        <w:t xml:space="preserve"> </w:t>
      </w:r>
      <w:r w:rsidR="00612441" w:rsidRPr="00C310F4">
        <w:rPr>
          <w:rFonts w:ascii="Arial" w:hAnsi="Arial" w:cs="Arial"/>
          <w:sz w:val="20"/>
          <w:szCs w:val="20"/>
        </w:rPr>
        <w:t>Директор по технологии и качеству</w:t>
      </w:r>
      <w:r w:rsidR="00B70AD9" w:rsidRPr="00C310F4">
        <w:rPr>
          <w:rFonts w:ascii="Arial" w:hAnsi="Arial" w:cs="Arial"/>
          <w:sz w:val="20"/>
          <w:szCs w:val="20"/>
        </w:rPr>
        <w:t xml:space="preserve"> ООО «Валком-</w:t>
      </w:r>
      <w:proofErr w:type="gramStart"/>
      <w:r w:rsidR="00B70AD9" w:rsidRPr="00C310F4">
        <w:rPr>
          <w:rFonts w:ascii="Arial" w:hAnsi="Arial" w:cs="Arial"/>
          <w:sz w:val="20"/>
          <w:szCs w:val="20"/>
        </w:rPr>
        <w:t xml:space="preserve">ПМ»   </w:t>
      </w:r>
      <w:proofErr w:type="gramEnd"/>
      <w:r w:rsidR="00B70AD9" w:rsidRPr="00C310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933409" w:rsidRPr="00C310F4">
        <w:rPr>
          <w:rFonts w:ascii="Arial" w:hAnsi="Arial" w:cs="Arial"/>
          <w:sz w:val="20"/>
          <w:szCs w:val="20"/>
        </w:rPr>
        <w:t xml:space="preserve">      </w:t>
      </w:r>
      <w:r w:rsidR="00B70AD9" w:rsidRPr="007728E9">
        <w:rPr>
          <w:rFonts w:ascii="Arial" w:hAnsi="Arial" w:cs="Arial"/>
          <w:sz w:val="20"/>
          <w:szCs w:val="20"/>
        </w:rPr>
        <w:t>Мелехов Е.О.</w:t>
      </w:r>
      <w:r w:rsidR="00612441" w:rsidRPr="007728E9">
        <w:rPr>
          <w:rFonts w:ascii="Arial" w:hAnsi="Arial" w:cs="Arial"/>
          <w:sz w:val="20"/>
          <w:szCs w:val="20"/>
        </w:rPr>
        <w:t xml:space="preserve">        </w:t>
      </w:r>
    </w:p>
    <w:p w:rsidR="001C3E3F" w:rsidRPr="007728E9" w:rsidRDefault="001C3E3F" w:rsidP="008C01B2">
      <w:pPr>
        <w:rPr>
          <w:rFonts w:ascii="Arial" w:hAnsi="Arial" w:cs="Arial"/>
          <w:sz w:val="20"/>
          <w:szCs w:val="20"/>
        </w:rPr>
      </w:pPr>
    </w:p>
    <w:p w:rsidR="00933409" w:rsidRPr="007728E9" w:rsidRDefault="00933409" w:rsidP="008C01B2">
      <w:pPr>
        <w:rPr>
          <w:rFonts w:ascii="Arial" w:hAnsi="Arial" w:cs="Arial"/>
          <w:sz w:val="20"/>
          <w:szCs w:val="20"/>
        </w:rPr>
      </w:pPr>
      <w:r w:rsidRPr="007728E9">
        <w:rPr>
          <w:rFonts w:ascii="Arial" w:hAnsi="Arial" w:cs="Arial"/>
          <w:sz w:val="20"/>
          <w:szCs w:val="20"/>
        </w:rPr>
        <w:t>Разработчик стандарта:</w:t>
      </w:r>
    </w:p>
    <w:p w:rsidR="00C310F4" w:rsidRPr="00C310F4" w:rsidRDefault="00933409" w:rsidP="00C310F4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  <w:r w:rsidRPr="00C310F4">
        <w:rPr>
          <w:rFonts w:ascii="Arial" w:hAnsi="Arial" w:cs="Arial"/>
          <w:sz w:val="20"/>
          <w:szCs w:val="20"/>
        </w:rPr>
        <w:t>М</w:t>
      </w:r>
      <w:r w:rsidR="001C3E3F" w:rsidRPr="00C310F4">
        <w:rPr>
          <w:rFonts w:ascii="Arial" w:hAnsi="Arial" w:cs="Arial"/>
          <w:sz w:val="20"/>
          <w:szCs w:val="20"/>
        </w:rPr>
        <w:t>енеджер СМК</w:t>
      </w:r>
      <w:r w:rsidR="00C310F4" w:rsidRPr="00C310F4">
        <w:rPr>
          <w:rFonts w:ascii="Arial" w:eastAsia="Arial Unicode MS" w:hAnsi="Arial" w:cs="Arial"/>
          <w:sz w:val="24"/>
        </w:rPr>
        <w:t xml:space="preserve"> </w:t>
      </w:r>
    </w:p>
    <w:p w:rsidR="00C310F4" w:rsidRPr="00C310F4" w:rsidRDefault="00C310F4" w:rsidP="00C310F4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C310F4">
        <w:rPr>
          <w:rFonts w:ascii="Arial" w:eastAsia="Arial Unicode MS" w:hAnsi="Arial" w:cs="Arial"/>
          <w:sz w:val="20"/>
          <w:szCs w:val="20"/>
        </w:rPr>
        <w:t xml:space="preserve">дирекции по технологии и качеству </w:t>
      </w:r>
    </w:p>
    <w:p w:rsidR="008C01B2" w:rsidRPr="007728E9" w:rsidRDefault="00612441" w:rsidP="008C01B2">
      <w:pPr>
        <w:rPr>
          <w:rFonts w:ascii="Arial" w:hAnsi="Arial" w:cs="Arial"/>
          <w:sz w:val="20"/>
          <w:szCs w:val="20"/>
        </w:rPr>
      </w:pPr>
      <w:r w:rsidRPr="007728E9">
        <w:rPr>
          <w:rFonts w:ascii="Arial" w:hAnsi="Arial" w:cs="Arial"/>
          <w:sz w:val="20"/>
          <w:szCs w:val="20"/>
        </w:rPr>
        <w:t xml:space="preserve">                              </w:t>
      </w:r>
      <w:r w:rsidR="00933409" w:rsidRPr="007728E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C310F4">
        <w:rPr>
          <w:rFonts w:ascii="Arial" w:hAnsi="Arial" w:cs="Arial"/>
          <w:sz w:val="20"/>
          <w:szCs w:val="20"/>
        </w:rPr>
        <w:t xml:space="preserve">                          </w:t>
      </w:r>
      <w:r w:rsidR="00933409" w:rsidRPr="007728E9">
        <w:rPr>
          <w:rFonts w:ascii="Arial" w:hAnsi="Arial" w:cs="Arial"/>
          <w:sz w:val="20"/>
          <w:szCs w:val="20"/>
        </w:rPr>
        <w:t xml:space="preserve">                                Никифорова Т.А.</w:t>
      </w:r>
    </w:p>
    <w:sectPr w:rsidR="008C01B2" w:rsidRPr="007728E9" w:rsidSect="00263B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4813"/>
    <w:multiLevelType w:val="hybridMultilevel"/>
    <w:tmpl w:val="8274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mirnova Mariya">
    <w15:presenceInfo w15:providerId="None" w15:userId="Smirnova Mari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2E"/>
    <w:rsid w:val="000A4D4C"/>
    <w:rsid w:val="001A01B8"/>
    <w:rsid w:val="001C3E3F"/>
    <w:rsid w:val="00263B6D"/>
    <w:rsid w:val="002875DA"/>
    <w:rsid w:val="002D55DF"/>
    <w:rsid w:val="00332999"/>
    <w:rsid w:val="005630D6"/>
    <w:rsid w:val="005D493A"/>
    <w:rsid w:val="00602C2E"/>
    <w:rsid w:val="006078E6"/>
    <w:rsid w:val="00612441"/>
    <w:rsid w:val="00661C26"/>
    <w:rsid w:val="006B3DBC"/>
    <w:rsid w:val="006E0667"/>
    <w:rsid w:val="007728E9"/>
    <w:rsid w:val="00784E77"/>
    <w:rsid w:val="008B52BB"/>
    <w:rsid w:val="008C01B2"/>
    <w:rsid w:val="00933409"/>
    <w:rsid w:val="00961F23"/>
    <w:rsid w:val="009C5CE0"/>
    <w:rsid w:val="009D5241"/>
    <w:rsid w:val="00A36BBC"/>
    <w:rsid w:val="00A4173C"/>
    <w:rsid w:val="00AA266A"/>
    <w:rsid w:val="00AE79E2"/>
    <w:rsid w:val="00B414DB"/>
    <w:rsid w:val="00B70AD9"/>
    <w:rsid w:val="00C310F4"/>
    <w:rsid w:val="00CF6C2A"/>
    <w:rsid w:val="00E469F5"/>
    <w:rsid w:val="00E675E3"/>
    <w:rsid w:val="00F2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2344"/>
  <w15:chartTrackingRefBased/>
  <w15:docId w15:val="{2DCAED88-D131-476B-8C5A-E423E8B9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E3F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2D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A3B4-3EC4-41B8-B93C-B973FD78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 Tatiyana</dc:creator>
  <cp:keywords/>
  <dc:description/>
  <cp:lastModifiedBy>Nikiforova Tatiyana</cp:lastModifiedBy>
  <cp:revision>8</cp:revision>
  <cp:lastPrinted>2021-03-03T10:21:00Z</cp:lastPrinted>
  <dcterms:created xsi:type="dcterms:W3CDTF">2021-03-03T10:27:00Z</dcterms:created>
  <dcterms:modified xsi:type="dcterms:W3CDTF">2021-04-06T05:45:00Z</dcterms:modified>
</cp:coreProperties>
</file>